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5E" w:rsidRDefault="00B6125E" w:rsidP="00B6125E">
      <w:pPr>
        <w:jc w:val="right"/>
        <w:rPr>
          <w:b/>
          <w:bCs/>
          <w:sz w:val="22"/>
          <w:szCs w:val="22"/>
          <w:lang w:val="mk-MK"/>
        </w:rPr>
      </w:pPr>
    </w:p>
    <w:p w:rsidR="00FC79EC" w:rsidRPr="00605797" w:rsidRDefault="00FC79EC" w:rsidP="00FC79EC">
      <w:pPr>
        <w:jc w:val="right"/>
        <w:rPr>
          <w:b/>
          <w:color w:val="FF0000"/>
          <w:sz w:val="22"/>
          <w:szCs w:val="22"/>
          <w:lang w:val="mk-MK"/>
        </w:rPr>
      </w:pPr>
    </w:p>
    <w:p w:rsidR="00605797" w:rsidRPr="005D0A11" w:rsidRDefault="00027043" w:rsidP="00605797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ОБРАЗЕЦ 2</w:t>
      </w:r>
    </w:p>
    <w:p w:rsidR="00FC79EC" w:rsidRPr="00EA160F" w:rsidRDefault="00FC79EC" w:rsidP="00FC79EC">
      <w:pPr>
        <w:jc w:val="center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>КОН ИЗВЕШТАЈОТ ЗА ИЗБОР ВО НАСТАВНО-НАУЧНО, НАУЧНО И НАСТАВНО-СТРУЧНО ЗВАЊЕ</w:t>
      </w:r>
    </w:p>
    <w:p w:rsidR="00B6125E" w:rsidRDefault="00B6125E" w:rsidP="00FC79EC">
      <w:pPr>
        <w:jc w:val="center"/>
        <w:rPr>
          <w:b/>
          <w:sz w:val="22"/>
          <w:szCs w:val="22"/>
          <w:lang w:val="en-US"/>
        </w:rPr>
      </w:pPr>
    </w:p>
    <w:p w:rsidR="00FC79EC" w:rsidRPr="00EA160F" w:rsidRDefault="00FC79EC" w:rsidP="00FC79EC">
      <w:pPr>
        <w:jc w:val="center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 xml:space="preserve">Кандидат: </w:t>
      </w:r>
      <w:r w:rsidRPr="00EA160F">
        <w:rPr>
          <w:b/>
          <w:sz w:val="22"/>
          <w:szCs w:val="22"/>
          <w:lang w:val="mk-MK"/>
        </w:rPr>
        <w:tab/>
        <w:t xml:space="preserve">    ___________________________________________________________</w:t>
      </w: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  <w:r w:rsidRPr="00EA160F">
        <w:rPr>
          <w:sz w:val="22"/>
          <w:szCs w:val="22"/>
          <w:lang w:val="mk-MK"/>
        </w:rPr>
        <w:tab/>
        <w:t>(име, татково име и презиме)</w:t>
      </w: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>Институција:    ___________________________________________________________</w:t>
      </w: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  <w:r w:rsidRPr="00EA160F">
        <w:rPr>
          <w:sz w:val="22"/>
          <w:szCs w:val="22"/>
          <w:lang w:val="mk-MK"/>
        </w:rPr>
        <w:t xml:space="preserve">                  (назив на факултетот/институтот)</w:t>
      </w: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>Научна област: ___________________________________________________________</w:t>
      </w: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>НАСТАВНО-ОБРАЗОВНА  ДЕЈНОСТ</w:t>
      </w:r>
      <w:r w:rsidRPr="00EA160F">
        <w:rPr>
          <w:sz w:val="22"/>
          <w:szCs w:val="22"/>
          <w:lang w:val="mk-MK"/>
        </w:rPr>
        <w:t xml:space="preserve"> </w:t>
      </w: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580"/>
        <w:gridCol w:w="1080"/>
      </w:tblGrid>
      <w:tr w:rsidR="00FC79EC" w:rsidRPr="00EA160F" w:rsidTr="00CB112D">
        <w:trPr>
          <w:trHeight w:val="287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Ред. број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ind w:left="27"/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Назив на активноста: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Поени</w:t>
            </w:r>
          </w:p>
        </w:tc>
      </w:tr>
      <w:tr w:rsidR="00FC79EC" w:rsidRPr="00EA160F" w:rsidTr="00CB112D">
        <w:trPr>
          <w:trHeight w:val="113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left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left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>НАУЧНОИСТРАЖУВАЧКА ДЕЈНОСТ</w:t>
      </w: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760"/>
        <w:gridCol w:w="937"/>
      </w:tblGrid>
      <w:tr w:rsidR="00FC79EC" w:rsidRPr="00EA160F" w:rsidTr="00CB112D"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Ред. број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ind w:left="27"/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Назив на активноста: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Поени</w:t>
            </w:r>
          </w:p>
        </w:tc>
      </w:tr>
      <w:tr w:rsidR="00FC79EC" w:rsidRPr="00EA160F" w:rsidTr="00CB112D"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left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left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  <w:r w:rsidRPr="00EA160F">
        <w:rPr>
          <w:sz w:val="22"/>
          <w:szCs w:val="22"/>
          <w:lang w:val="mk-MK"/>
        </w:rPr>
        <w:tab/>
      </w: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br w:type="page"/>
      </w:r>
      <w:r w:rsidRPr="00EA160F">
        <w:rPr>
          <w:b/>
          <w:sz w:val="22"/>
          <w:szCs w:val="22"/>
          <w:lang w:val="mk-MK"/>
        </w:rPr>
        <w:lastRenderedPageBreak/>
        <w:t>СТРУЧНО-УМЕТНИЧКА ДЕЈНОСТ</w:t>
      </w: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760"/>
        <w:gridCol w:w="937"/>
      </w:tblGrid>
      <w:tr w:rsidR="00FC79EC" w:rsidRPr="00EA160F" w:rsidTr="00CB112D"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Ред. број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ind w:left="27"/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Назив на активноста: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Поени</w:t>
            </w:r>
          </w:p>
        </w:tc>
      </w:tr>
      <w:tr w:rsidR="00FC79EC" w:rsidRPr="00EA160F" w:rsidTr="00CB112D"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left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left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61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61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  <w:t xml:space="preserve">    </w:t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sz w:val="22"/>
          <w:szCs w:val="22"/>
          <w:lang w:val="mk-MK"/>
        </w:rPr>
        <w:tab/>
        <w:t xml:space="preserve"> </w:t>
      </w:r>
      <w:r w:rsidRPr="00EA160F">
        <w:rPr>
          <w:sz w:val="22"/>
          <w:szCs w:val="22"/>
          <w:lang w:val="mk-MK"/>
        </w:rPr>
        <w:tab/>
      </w: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>СТРУЧНО-</w:t>
      </w:r>
      <w:r w:rsidR="00934D5E">
        <w:rPr>
          <w:b/>
          <w:sz w:val="22"/>
          <w:szCs w:val="22"/>
          <w:lang w:val="mk-MK"/>
        </w:rPr>
        <w:t>ПРИМЕНУВАЧКА</w:t>
      </w:r>
      <w:r w:rsidRPr="00EA160F">
        <w:rPr>
          <w:b/>
          <w:sz w:val="22"/>
          <w:szCs w:val="22"/>
          <w:lang w:val="mk-MK"/>
        </w:rPr>
        <w:t xml:space="preserve"> ДЕЈНОСТ </w:t>
      </w: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sz w:val="22"/>
          <w:szCs w:val="22"/>
          <w:lang w:val="mk-MK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6482"/>
        <w:gridCol w:w="937"/>
      </w:tblGrid>
      <w:tr w:rsidR="00FC79EC" w:rsidRPr="00EA160F" w:rsidTr="00CB112D"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B3431B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 xml:space="preserve">Ред. </w:t>
            </w:r>
            <w:r w:rsidR="00B3431B">
              <w:rPr>
                <w:b/>
                <w:sz w:val="22"/>
                <w:szCs w:val="22"/>
                <w:lang w:val="mk-MK"/>
              </w:rPr>
              <w:t>б</w:t>
            </w:r>
            <w:r w:rsidRPr="00EA160F">
              <w:rPr>
                <w:b/>
                <w:sz w:val="22"/>
                <w:szCs w:val="22"/>
                <w:lang w:val="mk-MK"/>
              </w:rPr>
              <w:t>рој</w:t>
            </w:r>
          </w:p>
        </w:tc>
        <w:tc>
          <w:tcPr>
            <w:tcW w:w="6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ind w:left="27"/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Назив на активноста:</w:t>
            </w:r>
          </w:p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Поени</w:t>
            </w:r>
          </w:p>
        </w:tc>
      </w:tr>
      <w:tr w:rsidR="00FC79EC" w:rsidRPr="00EA160F" w:rsidTr="00CB112D"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left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left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432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2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Дејности од поширок интерес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2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Спортска дејност</w:t>
            </w:r>
            <w:r w:rsidRPr="00EA160F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6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937"/>
      </w:tblGrid>
      <w:tr w:rsidR="00FC79EC" w:rsidRPr="00EA160F" w:rsidTr="00CB112D"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  <w:r w:rsidRPr="00EA160F">
              <w:rPr>
                <w:sz w:val="22"/>
                <w:szCs w:val="22"/>
                <w:lang w:val="mk-MK"/>
              </w:rPr>
              <w:t>ПРОФЕСИОНАЛНИ РЕФЕРЕНЦИ НА КАНДИДАТОТ ЗА ИЗБОР ВО ЗВАЊЕ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  <w:r w:rsidRPr="00EA160F">
              <w:rPr>
                <w:sz w:val="22"/>
                <w:szCs w:val="22"/>
                <w:lang w:val="mk-MK"/>
              </w:rPr>
              <w:t>Поени</w:t>
            </w:r>
          </w:p>
        </w:tc>
      </w:tr>
      <w:tr w:rsidR="00FC79EC" w:rsidRPr="00EA160F" w:rsidTr="00CB112D"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НАСТАВНО-ОБРАЗОВНА  ДЕЈНОСТ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НАУЧНОИСТРАЖУВАЧКА ДЕЈНОСТ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СТРУЧНО-УМЕТНИЧКА ДЕЈНОСТ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245474">
            <w:pPr>
              <w:jc w:val="both"/>
              <w:rPr>
                <w:b/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СТРУЧНО-</w:t>
            </w:r>
            <w:r w:rsidR="00245474">
              <w:rPr>
                <w:b/>
                <w:sz w:val="22"/>
                <w:szCs w:val="22"/>
                <w:lang w:val="mk-MK"/>
              </w:rPr>
              <w:t>ПРИМЕНУВАЧКА</w:t>
            </w:r>
            <w:r w:rsidRPr="00EA160F">
              <w:rPr>
                <w:b/>
                <w:sz w:val="22"/>
                <w:szCs w:val="22"/>
                <w:lang w:val="mk-MK"/>
              </w:rPr>
              <w:t xml:space="preserve"> ДЕЈНОСТ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FC79EC" w:rsidRPr="00EA160F" w:rsidTr="00CB112D"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ind w:firstLine="612"/>
              <w:jc w:val="both"/>
              <w:rPr>
                <w:sz w:val="22"/>
                <w:szCs w:val="22"/>
                <w:lang w:val="mk-MK"/>
              </w:rPr>
            </w:pPr>
            <w:r w:rsidRPr="00EA160F">
              <w:rPr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EC" w:rsidRPr="00EA160F" w:rsidRDefault="00FC79EC" w:rsidP="00CB112D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:rsidR="00FC79EC" w:rsidRPr="00EA160F" w:rsidRDefault="00FC79EC" w:rsidP="00FC79EC">
      <w:pPr>
        <w:numPr>
          <w:ins w:id="0" w:author="Nastava" w:date="2013-12-05T14:04:00Z"/>
        </w:numPr>
        <w:jc w:val="both"/>
        <w:rPr>
          <w:ins w:id="1" w:author="Nastava" w:date="2013-12-05T14:04:00Z"/>
          <w:b/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b/>
          <w:sz w:val="22"/>
          <w:szCs w:val="22"/>
          <w:lang w:val="mk-MK"/>
        </w:rPr>
      </w:pP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</w:r>
      <w:r w:rsidRPr="00EA160F">
        <w:rPr>
          <w:b/>
          <w:sz w:val="22"/>
          <w:szCs w:val="22"/>
          <w:lang w:val="mk-MK"/>
        </w:rPr>
        <w:tab/>
        <w:t xml:space="preserve">Членови на </w:t>
      </w:r>
      <w:r w:rsidR="00B3431B">
        <w:rPr>
          <w:b/>
          <w:sz w:val="22"/>
          <w:szCs w:val="22"/>
          <w:lang w:val="mk-MK"/>
        </w:rPr>
        <w:t>к</w:t>
      </w:r>
      <w:r w:rsidRPr="00EA160F">
        <w:rPr>
          <w:b/>
          <w:sz w:val="22"/>
          <w:szCs w:val="22"/>
          <w:lang w:val="mk-MK"/>
        </w:rPr>
        <w:t>омисијата</w:t>
      </w:r>
    </w:p>
    <w:p w:rsidR="00FC79EC" w:rsidRPr="00EA160F" w:rsidRDefault="00FC79EC" w:rsidP="00FC79EC">
      <w:pPr>
        <w:numPr>
          <w:ilvl w:val="0"/>
          <w:numId w:val="2"/>
        </w:numPr>
        <w:ind w:left="2700" w:firstLine="360"/>
        <w:jc w:val="both"/>
        <w:rPr>
          <w:sz w:val="22"/>
          <w:szCs w:val="22"/>
          <w:lang w:val="mk-MK"/>
        </w:rPr>
      </w:pPr>
      <w:r w:rsidRPr="00EA160F">
        <w:rPr>
          <w:sz w:val="22"/>
          <w:szCs w:val="22"/>
          <w:lang w:val="mk-MK"/>
        </w:rPr>
        <w:t>_________________________, претседател</w:t>
      </w:r>
    </w:p>
    <w:p w:rsidR="00FC79EC" w:rsidRPr="00EA160F" w:rsidRDefault="00FC79EC" w:rsidP="00FC79EC">
      <w:pPr>
        <w:numPr>
          <w:ilvl w:val="0"/>
          <w:numId w:val="2"/>
        </w:numPr>
        <w:ind w:left="2700" w:firstLine="360"/>
        <w:jc w:val="both"/>
        <w:rPr>
          <w:sz w:val="22"/>
          <w:szCs w:val="22"/>
          <w:lang w:val="mk-MK"/>
        </w:rPr>
      </w:pPr>
      <w:r w:rsidRPr="00EA160F">
        <w:rPr>
          <w:sz w:val="22"/>
          <w:szCs w:val="22"/>
          <w:lang w:val="mk-MK"/>
        </w:rPr>
        <w:t>_________________________, член</w:t>
      </w:r>
    </w:p>
    <w:p w:rsidR="00FC79EC" w:rsidRPr="00EA160F" w:rsidRDefault="00FC79EC" w:rsidP="00FC79EC">
      <w:pPr>
        <w:numPr>
          <w:ilvl w:val="0"/>
          <w:numId w:val="2"/>
        </w:numPr>
        <w:ind w:left="2700" w:firstLine="360"/>
        <w:jc w:val="both"/>
        <w:rPr>
          <w:sz w:val="22"/>
          <w:szCs w:val="22"/>
          <w:lang w:val="mk-MK"/>
        </w:rPr>
      </w:pPr>
      <w:r w:rsidRPr="00EA160F">
        <w:rPr>
          <w:sz w:val="22"/>
          <w:szCs w:val="22"/>
          <w:lang w:val="mk-MK"/>
        </w:rPr>
        <w:t>_________________________, член</w:t>
      </w:r>
    </w:p>
    <w:p w:rsidR="00FC79EC" w:rsidRPr="00EA160F" w:rsidRDefault="00FC79EC" w:rsidP="00FC79EC">
      <w:pPr>
        <w:numPr>
          <w:ilvl w:val="0"/>
          <w:numId w:val="2"/>
        </w:numPr>
        <w:ind w:left="2700" w:firstLine="360"/>
        <w:jc w:val="both"/>
        <w:rPr>
          <w:sz w:val="22"/>
          <w:szCs w:val="22"/>
          <w:lang w:val="mk-MK"/>
        </w:rPr>
      </w:pPr>
      <w:r w:rsidRPr="00EA160F">
        <w:rPr>
          <w:sz w:val="22"/>
          <w:szCs w:val="22"/>
          <w:lang w:val="mk-MK"/>
        </w:rPr>
        <w:t>_________________________, член</w:t>
      </w: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ind w:firstLine="720"/>
        <w:jc w:val="both"/>
        <w:rPr>
          <w:sz w:val="22"/>
          <w:szCs w:val="22"/>
          <w:lang w:val="mk-MK"/>
        </w:rPr>
      </w:pPr>
      <w:r w:rsidRPr="00EA160F">
        <w:rPr>
          <w:sz w:val="22"/>
          <w:szCs w:val="22"/>
          <w:lang w:val="mk-MK"/>
        </w:rPr>
        <w:t xml:space="preserve">      </w:t>
      </w:r>
    </w:p>
    <w:p w:rsidR="00FC79EC" w:rsidRPr="00EA160F" w:rsidRDefault="00FC79EC" w:rsidP="00FC79EC">
      <w:pPr>
        <w:ind w:firstLine="720"/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mk-MK"/>
        </w:rPr>
      </w:pPr>
    </w:p>
    <w:p w:rsidR="00FC79EC" w:rsidRPr="00EA160F" w:rsidRDefault="00FC79EC" w:rsidP="00FC79EC">
      <w:pPr>
        <w:jc w:val="both"/>
        <w:rPr>
          <w:sz w:val="22"/>
          <w:szCs w:val="22"/>
          <w:lang w:val="ru-RU"/>
        </w:rPr>
      </w:pPr>
    </w:p>
    <w:p w:rsidR="00976380" w:rsidRDefault="00976380"/>
    <w:sectPr w:rsidR="00976380" w:rsidSect="00CB112D">
      <w:footerReference w:type="even" r:id="rId10"/>
      <w:footerReference w:type="default" r:id="rId11"/>
      <w:type w:val="continuous"/>
      <w:pgSz w:w="11906" w:h="16838"/>
      <w:pgMar w:top="1134" w:right="1797" w:bottom="1134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83" w:rsidRDefault="00F42183" w:rsidP="00FC79EC">
      <w:r>
        <w:separator/>
      </w:r>
    </w:p>
  </w:endnote>
  <w:endnote w:type="continuationSeparator" w:id="0">
    <w:p w:rsidR="00F42183" w:rsidRDefault="00F42183" w:rsidP="00FC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61" w:rsidRDefault="006F5261" w:rsidP="00CB1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261" w:rsidRDefault="006F5261" w:rsidP="00CB11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61" w:rsidRPr="00BF25D8" w:rsidRDefault="006F5261" w:rsidP="00CB112D">
    <w:pPr>
      <w:pStyle w:val="Footer"/>
      <w:framePr w:wrap="around" w:vAnchor="text" w:hAnchor="margin" w:xAlign="right" w:y="1"/>
      <w:rPr>
        <w:rStyle w:val="PageNumber"/>
      </w:rPr>
    </w:pPr>
    <w:r w:rsidRPr="00BF25D8">
      <w:rPr>
        <w:rStyle w:val="PageNumber"/>
      </w:rPr>
      <w:fldChar w:fldCharType="begin"/>
    </w:r>
    <w:r w:rsidRPr="00BF25D8">
      <w:rPr>
        <w:rStyle w:val="PageNumber"/>
      </w:rPr>
      <w:instrText xml:space="preserve">PAGE  </w:instrText>
    </w:r>
    <w:r w:rsidRPr="00BF25D8">
      <w:rPr>
        <w:rStyle w:val="PageNumber"/>
      </w:rPr>
      <w:fldChar w:fldCharType="separate"/>
    </w:r>
    <w:r w:rsidR="004E092A">
      <w:rPr>
        <w:rStyle w:val="PageNumber"/>
        <w:noProof/>
      </w:rPr>
      <w:t>2</w:t>
    </w:r>
    <w:r w:rsidRPr="00BF25D8">
      <w:rPr>
        <w:rStyle w:val="PageNumber"/>
      </w:rPr>
      <w:fldChar w:fldCharType="end"/>
    </w:r>
  </w:p>
  <w:p w:rsidR="006F5261" w:rsidRDefault="006F5261" w:rsidP="00CB11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83" w:rsidRDefault="00F42183" w:rsidP="00FC79EC">
      <w:r>
        <w:separator/>
      </w:r>
    </w:p>
  </w:footnote>
  <w:footnote w:type="continuationSeparator" w:id="0">
    <w:p w:rsidR="00F42183" w:rsidRDefault="00F42183" w:rsidP="00FC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B3582A"/>
    <w:multiLevelType w:val="hybridMultilevel"/>
    <w:tmpl w:val="ED684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9EC"/>
    <w:rsid w:val="00015A9E"/>
    <w:rsid w:val="00027043"/>
    <w:rsid w:val="000971D7"/>
    <w:rsid w:val="000F6A56"/>
    <w:rsid w:val="00155008"/>
    <w:rsid w:val="00155F9B"/>
    <w:rsid w:val="001B73D0"/>
    <w:rsid w:val="001C4604"/>
    <w:rsid w:val="001D08FC"/>
    <w:rsid w:val="00234F1E"/>
    <w:rsid w:val="00245474"/>
    <w:rsid w:val="00354994"/>
    <w:rsid w:val="00371426"/>
    <w:rsid w:val="00396A70"/>
    <w:rsid w:val="0045248A"/>
    <w:rsid w:val="004E092A"/>
    <w:rsid w:val="005D0A11"/>
    <w:rsid w:val="00605797"/>
    <w:rsid w:val="006301DC"/>
    <w:rsid w:val="006449DE"/>
    <w:rsid w:val="00681B3C"/>
    <w:rsid w:val="00695BBD"/>
    <w:rsid w:val="006A0E0D"/>
    <w:rsid w:val="006B3EE6"/>
    <w:rsid w:val="006D28EB"/>
    <w:rsid w:val="006F5261"/>
    <w:rsid w:val="00735A11"/>
    <w:rsid w:val="00775C6F"/>
    <w:rsid w:val="00776945"/>
    <w:rsid w:val="007F448B"/>
    <w:rsid w:val="00815940"/>
    <w:rsid w:val="008F6EE5"/>
    <w:rsid w:val="00934D5E"/>
    <w:rsid w:val="009431C3"/>
    <w:rsid w:val="009651D9"/>
    <w:rsid w:val="00976380"/>
    <w:rsid w:val="00A73CEE"/>
    <w:rsid w:val="00AA0C2F"/>
    <w:rsid w:val="00AE4409"/>
    <w:rsid w:val="00B3431B"/>
    <w:rsid w:val="00B6125E"/>
    <w:rsid w:val="00BE4471"/>
    <w:rsid w:val="00C00844"/>
    <w:rsid w:val="00C549C6"/>
    <w:rsid w:val="00CA15ED"/>
    <w:rsid w:val="00CB112D"/>
    <w:rsid w:val="00CF6389"/>
    <w:rsid w:val="00CF6450"/>
    <w:rsid w:val="00D001ED"/>
    <w:rsid w:val="00D45877"/>
    <w:rsid w:val="00DB659E"/>
    <w:rsid w:val="00DE644E"/>
    <w:rsid w:val="00E441AF"/>
    <w:rsid w:val="00EB4FC6"/>
    <w:rsid w:val="00F203F1"/>
    <w:rsid w:val="00F42183"/>
    <w:rsid w:val="00F67AFA"/>
    <w:rsid w:val="00FB42FB"/>
    <w:rsid w:val="00FC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C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79EC"/>
    <w:pPr>
      <w:tabs>
        <w:tab w:val="center" w:pos="4320"/>
        <w:tab w:val="right" w:pos="8640"/>
      </w:tabs>
    </w:pPr>
    <w:rPr>
      <w:lang w:eastAsia="mk-MK"/>
    </w:rPr>
  </w:style>
  <w:style w:type="character" w:customStyle="1" w:styleId="FooterChar">
    <w:name w:val="Footer Char"/>
    <w:link w:val="Footer"/>
    <w:rsid w:val="00FC79EC"/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PageNumber">
    <w:name w:val="page number"/>
    <w:basedOn w:val="DefaultParagraphFont"/>
    <w:rsid w:val="00FC79EC"/>
  </w:style>
  <w:style w:type="paragraph" w:styleId="FootnoteText">
    <w:name w:val="footnote text"/>
    <w:basedOn w:val="Normal"/>
    <w:link w:val="FootnoteTextChar"/>
    <w:semiHidden/>
    <w:rsid w:val="00FC79EC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79E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FC79EC"/>
    <w:rPr>
      <w:vertAlign w:val="superscript"/>
    </w:rPr>
  </w:style>
  <w:style w:type="paragraph" w:customStyle="1" w:styleId="Char">
    <w:name w:val="Char"/>
    <w:basedOn w:val="Normal"/>
    <w:rsid w:val="00FC79E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Основен"/>
    <w:link w:val="Char0"/>
    <w:qFormat/>
    <w:rsid w:val="00FC79EC"/>
    <w:pPr>
      <w:spacing w:after="120" w:line="259" w:lineRule="auto"/>
      <w:ind w:firstLine="851"/>
      <w:jc w:val="both"/>
    </w:pPr>
    <w:rPr>
      <w:rFonts w:ascii="Georgia" w:eastAsia="Times New Roman" w:hAnsi="Georgia"/>
      <w:w w:val="90"/>
      <w:sz w:val="22"/>
      <w:szCs w:val="22"/>
      <w:lang w:eastAsia="mk-MK"/>
    </w:rPr>
  </w:style>
  <w:style w:type="character" w:customStyle="1" w:styleId="Char0">
    <w:name w:val="Основен Char"/>
    <w:link w:val="a"/>
    <w:rsid w:val="00FC79EC"/>
    <w:rPr>
      <w:rFonts w:ascii="Georgia" w:eastAsia="Times New Roman" w:hAnsi="Georgia"/>
      <w:w w:val="90"/>
      <w:sz w:val="22"/>
      <w:szCs w:val="22"/>
      <w:lang w:eastAsia="mk-MK" w:bidi="ar-SA"/>
    </w:rPr>
  </w:style>
  <w:style w:type="character" w:customStyle="1" w:styleId="a0">
    <w:name w:val="Наднаслов"/>
    <w:uiPriority w:val="1"/>
    <w:qFormat/>
    <w:rsid w:val="00FC79EC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paragraph" w:customStyle="1" w:styleId="a1">
    <w:name w:val="Наслов"/>
    <w:next w:val="Normal"/>
    <w:link w:val="Char1"/>
    <w:qFormat/>
    <w:rsid w:val="00FC79EC"/>
    <w:pPr>
      <w:keepNext/>
      <w:keepLines/>
      <w:spacing w:after="240" w:line="240" w:lineRule="exact"/>
      <w:contextualSpacing/>
      <w:jc w:val="center"/>
    </w:pPr>
    <w:rPr>
      <w:rFonts w:ascii="Georgia" w:eastAsia="Times New Roman" w:hAnsi="Georgia"/>
      <w:b/>
      <w:sz w:val="22"/>
      <w:szCs w:val="22"/>
      <w:lang w:eastAsia="mk-MK"/>
    </w:rPr>
  </w:style>
  <w:style w:type="character" w:customStyle="1" w:styleId="Char1">
    <w:name w:val="Наслов Char"/>
    <w:link w:val="a1"/>
    <w:rsid w:val="00FC79EC"/>
    <w:rPr>
      <w:rFonts w:ascii="Georgia" w:eastAsia="Times New Roman" w:hAnsi="Georgia"/>
      <w:b/>
      <w:sz w:val="22"/>
      <w:szCs w:val="22"/>
      <w:lang w:eastAsia="mk-M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E0E468A2361944A0981AEDF70CEC6E" ma:contentTypeVersion="" ma:contentTypeDescription="Создадете нов документ." ma:contentTypeScope="" ma:versionID="6def388d3938ce058cd17ae87eeb9423">
  <xsd:schema xmlns:xsd="http://www.w3.org/2001/XMLSchema" xmlns:xs="http://www.w3.org/2001/XMLSchema" xmlns:p="http://schemas.microsoft.com/office/2006/metadata/properties" xmlns:ns2="dacba697-0eef-436c-853c-f0c3443988a4" xmlns:ns3="2ea63e9d-a60e-48e0-a7d1-2220a140b78b" targetNamespace="http://schemas.microsoft.com/office/2006/metadata/properties" ma:root="true" ma:fieldsID="92554b5a8c7a72260a8dfbb98a43faee" ns2:_="" ns3:_="">
    <xsd:import namespace="dacba697-0eef-436c-853c-f0c3443988a4"/>
    <xsd:import namespace="2ea63e9d-a60e-48e0-a7d1-2220a140b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ba697-0eef-436c-853c-f0c34439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3e9d-a60e-48e0-a7d1-2220a140b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о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поделено со Детал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ржин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00B734-6E73-42B6-B6CC-A53A3EDD6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1DD43-D18A-4B96-BC51-0903BCCF0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ba697-0eef-436c-853c-f0c3443988a4"/>
    <ds:schemaRef ds:uri="2ea63e9d-a60e-48e0-a7d1-2220a140b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ABA66-5012-49D3-9278-685BCDEC7C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 Н Е К С  2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Е К С  2</dc:title>
  <dc:creator>User</dc:creator>
  <cp:lastModifiedBy>Korisnik1</cp:lastModifiedBy>
  <cp:revision>2</cp:revision>
  <dcterms:created xsi:type="dcterms:W3CDTF">2020-07-13T11:29:00Z</dcterms:created>
  <dcterms:modified xsi:type="dcterms:W3CDTF">2020-07-13T11:29:00Z</dcterms:modified>
</cp:coreProperties>
</file>